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20" w:rsidRDefault="004D5420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B7D1C" w:rsidRPr="00AB7D1C" w:rsidRDefault="00DA0E39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MINUTA </w:t>
      </w:r>
      <w:r w:rsidR="00D421F5">
        <w:rPr>
          <w:rFonts w:cstheme="minorHAnsi"/>
          <w:b/>
          <w:sz w:val="24"/>
          <w:szCs w:val="24"/>
        </w:rPr>
        <w:t>I</w:t>
      </w:r>
    </w:p>
    <w:p w:rsidR="00AB7D1C" w:rsidRDefault="00AB7D1C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B7D1C">
        <w:rPr>
          <w:rFonts w:cstheme="minorHAnsi"/>
          <w:b/>
          <w:sz w:val="24"/>
          <w:szCs w:val="24"/>
        </w:rPr>
        <w:t xml:space="preserve">INSCRIÇÃO DE </w:t>
      </w:r>
      <w:r w:rsidR="00992595">
        <w:rPr>
          <w:rFonts w:cstheme="minorHAnsi"/>
          <w:b/>
          <w:sz w:val="24"/>
          <w:szCs w:val="24"/>
        </w:rPr>
        <w:t>S</w:t>
      </w:r>
      <w:r w:rsidRPr="00AB7D1C">
        <w:rPr>
          <w:rFonts w:cstheme="minorHAnsi"/>
          <w:b/>
          <w:sz w:val="24"/>
          <w:szCs w:val="24"/>
        </w:rPr>
        <w:t>ROC</w:t>
      </w:r>
      <w:r w:rsidR="00967A1A">
        <w:rPr>
          <w:rFonts w:cstheme="minorHAnsi"/>
          <w:b/>
          <w:sz w:val="24"/>
          <w:szCs w:val="24"/>
        </w:rPr>
        <w:t xml:space="preserve"> | Pedido Provisório</w:t>
      </w:r>
    </w:p>
    <w:p w:rsidR="004D5420" w:rsidRDefault="004D5420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4D5420" w:rsidRPr="00AB7D1C" w:rsidRDefault="004D5420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B7D1C" w:rsidRPr="00AB7D1C" w:rsidRDefault="00AB7D1C" w:rsidP="00AB7D1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B7D1C" w:rsidRPr="00B12D7E" w:rsidRDefault="00AB7D1C" w:rsidP="00AB7D1C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B12D7E">
        <w:rPr>
          <w:rFonts w:cstheme="minorHAnsi"/>
          <w:sz w:val="24"/>
          <w:szCs w:val="24"/>
        </w:rPr>
        <w:t>Presidente da Comissão de Inscrição</w:t>
      </w:r>
    </w:p>
    <w:p w:rsidR="00AB7D1C" w:rsidRPr="00AB7D1C" w:rsidRDefault="00AB7D1C" w:rsidP="00AB7D1C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AB7D1C" w:rsidRPr="00AB7D1C" w:rsidRDefault="00AB7D1C" w:rsidP="00AB7D1C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AB7D1C" w:rsidRPr="00AB7D1C" w:rsidRDefault="00AB7D1C" w:rsidP="00AB7D1C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AB7D1C" w:rsidRPr="00AB7D1C" w:rsidRDefault="00AB7D1C" w:rsidP="00AB7D1C">
      <w:pPr>
        <w:rPr>
          <w:rFonts w:cstheme="minorHAnsi"/>
          <w:sz w:val="24"/>
          <w:szCs w:val="24"/>
        </w:rPr>
      </w:pPr>
    </w:p>
    <w:p w:rsidR="00AB7D1C" w:rsidRPr="00AB7D1C" w:rsidRDefault="00AB7D1C" w:rsidP="00AB7D1C">
      <w:pPr>
        <w:rPr>
          <w:rFonts w:cstheme="minorHAnsi"/>
          <w:sz w:val="24"/>
          <w:szCs w:val="24"/>
        </w:rPr>
      </w:pPr>
    </w:p>
    <w:p w:rsidR="00AB7D1C" w:rsidRDefault="00AB7D1C" w:rsidP="00A2327F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  <w:t xml:space="preserve">Lisboa, </w:t>
      </w:r>
      <w:proofErr w:type="spellStart"/>
      <w:r w:rsidRPr="00AB7D1C">
        <w:rPr>
          <w:rFonts w:cstheme="minorHAnsi"/>
          <w:sz w:val="24"/>
          <w:szCs w:val="24"/>
        </w:rPr>
        <w:t>xx</w:t>
      </w:r>
      <w:proofErr w:type="spellEnd"/>
      <w:r w:rsidRPr="00AB7D1C">
        <w:rPr>
          <w:rFonts w:cstheme="minorHAnsi"/>
          <w:sz w:val="24"/>
          <w:szCs w:val="24"/>
        </w:rPr>
        <w:t xml:space="preserve"> de </w:t>
      </w:r>
      <w:proofErr w:type="spellStart"/>
      <w:r w:rsidRPr="00AB7D1C">
        <w:rPr>
          <w:rFonts w:cstheme="minorHAnsi"/>
          <w:sz w:val="24"/>
          <w:szCs w:val="24"/>
        </w:rPr>
        <w:t>xxxxx</w:t>
      </w:r>
      <w:proofErr w:type="spellEnd"/>
      <w:r w:rsidRPr="00AB7D1C">
        <w:rPr>
          <w:rFonts w:cstheme="minorHAnsi"/>
          <w:sz w:val="24"/>
          <w:szCs w:val="24"/>
        </w:rPr>
        <w:t xml:space="preserve"> de 202</w:t>
      </w:r>
      <w:r w:rsidR="00A2327F">
        <w:rPr>
          <w:rFonts w:cstheme="minorHAnsi"/>
          <w:sz w:val="24"/>
          <w:szCs w:val="24"/>
        </w:rPr>
        <w:t>__</w:t>
      </w:r>
    </w:p>
    <w:p w:rsidR="00992595" w:rsidRPr="00992595" w:rsidRDefault="00992595" w:rsidP="0099259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92595" w:rsidRPr="00992595" w:rsidRDefault="00992595" w:rsidP="009925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92595" w:rsidRPr="00992595" w:rsidRDefault="00992595" w:rsidP="0099259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92595">
        <w:rPr>
          <w:rFonts w:eastAsia="Times New Roman" w:cstheme="minorHAnsi"/>
          <w:sz w:val="24"/>
          <w:szCs w:val="24"/>
          <w:lang w:eastAsia="pt-PT"/>
        </w:rPr>
        <w:t>A Administração/Direção/Gerência da ______________________</w:t>
      </w:r>
      <w:r>
        <w:rPr>
          <w:rFonts w:eastAsia="Times New Roman" w:cstheme="minorHAnsi"/>
          <w:sz w:val="24"/>
          <w:szCs w:val="24"/>
          <w:lang w:eastAsia="pt-PT"/>
        </w:rPr>
        <w:t xml:space="preserve">_______ </w:t>
      </w:r>
      <w:r w:rsidRPr="00992595">
        <w:rPr>
          <w:rFonts w:eastAsia="Times New Roman" w:cstheme="minorHAnsi"/>
          <w:sz w:val="24"/>
          <w:szCs w:val="24"/>
          <w:lang w:eastAsia="pt-PT"/>
        </w:rPr>
        <w:t>sociedade de revisores oficiais de contas, com sede</w:t>
      </w:r>
      <w:ins w:id="0" w:author="SDRita" w:date="2022-02-10T13:08:00Z">
        <w:r w:rsidR="00BA7CEA">
          <w:rPr>
            <w:rFonts w:eastAsia="Times New Roman" w:cstheme="minorHAnsi"/>
            <w:sz w:val="24"/>
            <w:szCs w:val="24"/>
            <w:lang w:eastAsia="pt-PT"/>
          </w:rPr>
          <w:t xml:space="preserve"> </w:t>
        </w:r>
      </w:ins>
      <w:r w:rsidRPr="00992595">
        <w:rPr>
          <w:rFonts w:eastAsia="Times New Roman" w:cstheme="minorHAnsi"/>
          <w:sz w:val="24"/>
          <w:szCs w:val="24"/>
          <w:lang w:eastAsia="pt-PT"/>
        </w:rPr>
        <w:t>_________</w:t>
      </w:r>
      <w:r>
        <w:rPr>
          <w:rFonts w:eastAsia="Times New Roman" w:cstheme="minorHAnsi"/>
          <w:sz w:val="24"/>
          <w:szCs w:val="24"/>
          <w:lang w:eastAsia="pt-PT"/>
        </w:rPr>
        <w:t>__________________________</w:t>
      </w:r>
      <w:r w:rsidRPr="00992595">
        <w:rPr>
          <w:rFonts w:eastAsia="Times New Roman" w:cstheme="minorHAnsi"/>
          <w:sz w:val="24"/>
          <w:szCs w:val="24"/>
          <w:lang w:eastAsia="pt-PT"/>
        </w:rPr>
        <w:t>_</w:t>
      </w:r>
      <w:r>
        <w:rPr>
          <w:rFonts w:eastAsia="Times New Roman" w:cstheme="minorHAnsi"/>
          <w:sz w:val="24"/>
          <w:szCs w:val="24"/>
          <w:lang w:eastAsia="pt-PT"/>
        </w:rPr>
        <w:t>, NIPC nº __________</w:t>
      </w:r>
      <w:r w:rsidRPr="00992595">
        <w:rPr>
          <w:rFonts w:eastAsia="Times New Roman" w:cstheme="minorHAnsi"/>
          <w:sz w:val="24"/>
          <w:szCs w:val="24"/>
          <w:lang w:eastAsia="pt-PT"/>
        </w:rPr>
        <w:t xml:space="preserve">_, </w:t>
      </w:r>
      <w:r w:rsidRPr="00992595">
        <w:rPr>
          <w:rFonts w:cstheme="minorHAnsi"/>
          <w:sz w:val="24"/>
          <w:szCs w:val="24"/>
        </w:rPr>
        <w:t xml:space="preserve">preenchendo os requisitos gerais de inscrição, vem requerer a V. </w:t>
      </w:r>
      <w:proofErr w:type="gramStart"/>
      <w:r w:rsidRPr="00992595">
        <w:rPr>
          <w:rFonts w:cstheme="minorHAnsi"/>
          <w:sz w:val="24"/>
          <w:szCs w:val="24"/>
        </w:rPr>
        <w:t>Ex.ª</w:t>
      </w:r>
      <w:proofErr w:type="gramEnd"/>
      <w:r w:rsidRPr="0099259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 inscrição na respetiva l</w:t>
      </w:r>
      <w:r w:rsidRPr="00992595">
        <w:rPr>
          <w:rFonts w:cstheme="minorHAnsi"/>
          <w:sz w:val="24"/>
          <w:szCs w:val="24"/>
        </w:rPr>
        <w:t xml:space="preserve">ista como </w:t>
      </w:r>
      <w:r w:rsidRPr="00992595">
        <w:rPr>
          <w:rFonts w:eastAsia="Times New Roman" w:cstheme="minorHAnsi"/>
          <w:sz w:val="24"/>
          <w:szCs w:val="24"/>
          <w:lang w:eastAsia="pt-PT"/>
        </w:rPr>
        <w:t>sociedade de revisores oficiais de contas</w:t>
      </w:r>
      <w:r w:rsidRPr="00992595">
        <w:rPr>
          <w:rFonts w:cstheme="minorHAnsi"/>
          <w:sz w:val="24"/>
          <w:szCs w:val="24"/>
        </w:rPr>
        <w:t xml:space="preserve"> nos </w:t>
      </w:r>
      <w:proofErr w:type="gramStart"/>
      <w:r w:rsidRPr="00992595">
        <w:rPr>
          <w:rFonts w:cstheme="minorHAnsi"/>
          <w:sz w:val="24"/>
          <w:szCs w:val="24"/>
        </w:rPr>
        <w:t>termos</w:t>
      </w:r>
      <w:proofErr w:type="gramEnd"/>
      <w:r w:rsidRPr="00992595">
        <w:rPr>
          <w:rFonts w:cstheme="minorHAnsi"/>
          <w:sz w:val="24"/>
          <w:szCs w:val="24"/>
        </w:rPr>
        <w:t xml:space="preserve"> e para os efeitos do </w:t>
      </w:r>
      <w:proofErr w:type="spellStart"/>
      <w:r w:rsidRPr="00992595">
        <w:rPr>
          <w:rFonts w:cstheme="minorHAnsi"/>
          <w:sz w:val="24"/>
          <w:szCs w:val="24"/>
        </w:rPr>
        <w:t>art</w:t>
      </w:r>
      <w:proofErr w:type="spellEnd"/>
      <w:r w:rsidRPr="00992595">
        <w:rPr>
          <w:rFonts w:cstheme="minorHAnsi"/>
          <w:sz w:val="24"/>
          <w:szCs w:val="24"/>
        </w:rPr>
        <w:t xml:space="preserve">. 118º e </w:t>
      </w:r>
      <w:proofErr w:type="spellStart"/>
      <w:r w:rsidRPr="00992595">
        <w:rPr>
          <w:rFonts w:cstheme="minorHAnsi"/>
          <w:sz w:val="24"/>
          <w:szCs w:val="24"/>
        </w:rPr>
        <w:t>art</w:t>
      </w:r>
      <w:proofErr w:type="spellEnd"/>
      <w:r w:rsidRPr="00992595">
        <w:rPr>
          <w:rFonts w:cstheme="minorHAnsi"/>
          <w:sz w:val="24"/>
          <w:szCs w:val="24"/>
        </w:rPr>
        <w:t>. 124º do EOROC.</w:t>
      </w:r>
    </w:p>
    <w:p w:rsidR="00992595" w:rsidRPr="00992595" w:rsidRDefault="00992595" w:rsidP="0099259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92595" w:rsidRPr="00992595" w:rsidRDefault="00992595" w:rsidP="0099259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992595" w:rsidRPr="009612C7" w:rsidRDefault="00992595" w:rsidP="0099259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612C7">
        <w:rPr>
          <w:rFonts w:eastAsia="Times New Roman" w:cstheme="minorHAnsi"/>
          <w:sz w:val="24"/>
          <w:szCs w:val="24"/>
          <w:lang w:eastAsia="pt-PT"/>
        </w:rPr>
        <w:t>Pede deferimento,</w:t>
      </w:r>
    </w:p>
    <w:p w:rsidR="00992595" w:rsidRPr="009612C7" w:rsidRDefault="00992595" w:rsidP="0099259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992595" w:rsidRPr="009612C7" w:rsidRDefault="00992595" w:rsidP="0099259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612C7">
        <w:rPr>
          <w:rFonts w:eastAsia="Times New Roman" w:cstheme="minorHAnsi"/>
          <w:sz w:val="24"/>
          <w:szCs w:val="24"/>
          <w:lang w:eastAsia="pt-PT"/>
        </w:rPr>
        <w:t>__________________________________</w:t>
      </w:r>
    </w:p>
    <w:p w:rsidR="00AB7D1C" w:rsidRPr="009612C7" w:rsidRDefault="00AB7D1C" w:rsidP="00AB7D1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AB7D1C" w:rsidRPr="009612C7" w:rsidRDefault="00AB7D1C" w:rsidP="00AB7D1C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9612C7">
        <w:rPr>
          <w:rFonts w:cstheme="minorHAnsi"/>
          <w:b/>
          <w:sz w:val="20"/>
          <w:szCs w:val="20"/>
        </w:rPr>
        <w:t>Junta:</w:t>
      </w:r>
    </w:p>
    <w:p w:rsidR="00AB7D1C" w:rsidRPr="009612C7" w:rsidRDefault="00AB7D1C" w:rsidP="00AB7D1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612C7">
        <w:rPr>
          <w:rFonts w:cstheme="minorHAnsi"/>
          <w:sz w:val="20"/>
          <w:szCs w:val="20"/>
        </w:rPr>
        <w:t xml:space="preserve">- </w:t>
      </w:r>
      <w:proofErr w:type="gramStart"/>
      <w:r w:rsidRPr="009612C7">
        <w:rPr>
          <w:rFonts w:cstheme="minorHAnsi"/>
          <w:sz w:val="20"/>
          <w:szCs w:val="20"/>
        </w:rPr>
        <w:t>documento</w:t>
      </w:r>
      <w:proofErr w:type="gramEnd"/>
      <w:r w:rsidRPr="009612C7">
        <w:rPr>
          <w:rFonts w:cstheme="minorHAnsi"/>
          <w:sz w:val="20"/>
          <w:szCs w:val="20"/>
        </w:rPr>
        <w:t xml:space="preserve"> </w:t>
      </w:r>
      <w:r w:rsidR="00A2327F">
        <w:rPr>
          <w:rFonts w:cstheme="minorHAnsi"/>
          <w:sz w:val="20"/>
          <w:szCs w:val="20"/>
        </w:rPr>
        <w:t>____________</w:t>
      </w:r>
    </w:p>
    <w:p w:rsidR="00FF60CF" w:rsidRDefault="00AB7D1C" w:rsidP="00A2327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612C7">
        <w:rPr>
          <w:rFonts w:cstheme="minorHAnsi"/>
          <w:sz w:val="20"/>
          <w:szCs w:val="20"/>
        </w:rPr>
        <w:t xml:space="preserve">- </w:t>
      </w:r>
      <w:proofErr w:type="gramStart"/>
      <w:r w:rsidRPr="009612C7">
        <w:rPr>
          <w:rFonts w:cstheme="minorHAnsi"/>
          <w:sz w:val="20"/>
          <w:szCs w:val="20"/>
        </w:rPr>
        <w:t>documento</w:t>
      </w:r>
      <w:proofErr w:type="gramEnd"/>
      <w:r w:rsidRPr="009612C7">
        <w:rPr>
          <w:rFonts w:cstheme="minorHAnsi"/>
          <w:sz w:val="20"/>
          <w:szCs w:val="20"/>
        </w:rPr>
        <w:t xml:space="preserve"> </w:t>
      </w:r>
      <w:r w:rsidR="00A2327F">
        <w:rPr>
          <w:rFonts w:cstheme="minorHAnsi"/>
          <w:sz w:val="20"/>
          <w:szCs w:val="20"/>
        </w:rPr>
        <w:t>____________</w:t>
      </w:r>
    </w:p>
    <w:p w:rsidR="00AE0316" w:rsidRDefault="00AE0316" w:rsidP="00A2327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E0316" w:rsidRDefault="00AE0316" w:rsidP="00AE03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E0316" w:rsidRDefault="00AE0316" w:rsidP="00AE03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E0316" w:rsidRDefault="00AE0316" w:rsidP="00AE03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E0316" w:rsidRDefault="00AE0316" w:rsidP="00AE03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E0316" w:rsidRPr="00A2327F" w:rsidRDefault="00AE0316" w:rsidP="00A2327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AE0316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8A" w:rsidRDefault="00DA6F8A" w:rsidP="00A20C0B">
      <w:pPr>
        <w:spacing w:after="0" w:line="240" w:lineRule="auto"/>
      </w:pPr>
      <w:r>
        <w:separator/>
      </w:r>
    </w:p>
  </w:endnote>
  <w:endnote w:type="continuationSeparator" w:id="0">
    <w:p w:rsidR="00DA6F8A" w:rsidRDefault="00DA6F8A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8A" w:rsidRDefault="00DA6F8A" w:rsidP="00A20C0B">
      <w:pPr>
        <w:spacing w:after="0" w:line="240" w:lineRule="auto"/>
      </w:pPr>
      <w:r>
        <w:separator/>
      </w:r>
    </w:p>
  </w:footnote>
  <w:footnote w:type="continuationSeparator" w:id="0">
    <w:p w:rsidR="00DA6F8A" w:rsidRDefault="00DA6F8A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95" w:rsidRDefault="0099259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@pemiforma.onmicrosoft.com">
    <w15:presenceInfo w15:providerId="None" w15:userId="patricia@pemiforma.onmicrosoft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A20C0B"/>
    <w:rsid w:val="000073AB"/>
    <w:rsid w:val="00012636"/>
    <w:rsid w:val="000257FF"/>
    <w:rsid w:val="0007718E"/>
    <w:rsid w:val="00090B51"/>
    <w:rsid w:val="000B1990"/>
    <w:rsid w:val="00104310"/>
    <w:rsid w:val="00107379"/>
    <w:rsid w:val="001B7D54"/>
    <w:rsid w:val="001D258C"/>
    <w:rsid w:val="00205AB6"/>
    <w:rsid w:val="00283D3B"/>
    <w:rsid w:val="002E4285"/>
    <w:rsid w:val="002F06E7"/>
    <w:rsid w:val="00302779"/>
    <w:rsid w:val="00340564"/>
    <w:rsid w:val="00343041"/>
    <w:rsid w:val="003C2103"/>
    <w:rsid w:val="003C47D2"/>
    <w:rsid w:val="003D3809"/>
    <w:rsid w:val="003E2472"/>
    <w:rsid w:val="003F67FA"/>
    <w:rsid w:val="004823D1"/>
    <w:rsid w:val="004D1BD8"/>
    <w:rsid w:val="004D5420"/>
    <w:rsid w:val="004E4FD2"/>
    <w:rsid w:val="005013DD"/>
    <w:rsid w:val="005072ED"/>
    <w:rsid w:val="00514BA7"/>
    <w:rsid w:val="00521FBF"/>
    <w:rsid w:val="0054141E"/>
    <w:rsid w:val="0056601E"/>
    <w:rsid w:val="005859D9"/>
    <w:rsid w:val="005A13F8"/>
    <w:rsid w:val="005D6D39"/>
    <w:rsid w:val="005F3E55"/>
    <w:rsid w:val="006021EF"/>
    <w:rsid w:val="00602D8E"/>
    <w:rsid w:val="006750E4"/>
    <w:rsid w:val="006B57CC"/>
    <w:rsid w:val="006D62A6"/>
    <w:rsid w:val="0074311E"/>
    <w:rsid w:val="00750ECA"/>
    <w:rsid w:val="007620AC"/>
    <w:rsid w:val="007665B6"/>
    <w:rsid w:val="00771D0F"/>
    <w:rsid w:val="0077276A"/>
    <w:rsid w:val="00780C75"/>
    <w:rsid w:val="00782972"/>
    <w:rsid w:val="00786EB5"/>
    <w:rsid w:val="007D229D"/>
    <w:rsid w:val="007D38AA"/>
    <w:rsid w:val="007F0419"/>
    <w:rsid w:val="00866A97"/>
    <w:rsid w:val="00867029"/>
    <w:rsid w:val="00894BED"/>
    <w:rsid w:val="008A44C1"/>
    <w:rsid w:val="008B788A"/>
    <w:rsid w:val="008E12E5"/>
    <w:rsid w:val="00910E1B"/>
    <w:rsid w:val="009240E7"/>
    <w:rsid w:val="009422A1"/>
    <w:rsid w:val="00961152"/>
    <w:rsid w:val="00967A1A"/>
    <w:rsid w:val="009733A7"/>
    <w:rsid w:val="00992595"/>
    <w:rsid w:val="00A1614F"/>
    <w:rsid w:val="00A176EC"/>
    <w:rsid w:val="00A20C0B"/>
    <w:rsid w:val="00A2327F"/>
    <w:rsid w:val="00A27F4D"/>
    <w:rsid w:val="00A41A8B"/>
    <w:rsid w:val="00A55282"/>
    <w:rsid w:val="00A8652F"/>
    <w:rsid w:val="00A9115C"/>
    <w:rsid w:val="00AB7D1C"/>
    <w:rsid w:val="00AC1F4F"/>
    <w:rsid w:val="00AE0316"/>
    <w:rsid w:val="00AF0CC4"/>
    <w:rsid w:val="00AF25CB"/>
    <w:rsid w:val="00AF399F"/>
    <w:rsid w:val="00AF3C67"/>
    <w:rsid w:val="00AF402F"/>
    <w:rsid w:val="00B12D7E"/>
    <w:rsid w:val="00B17EB7"/>
    <w:rsid w:val="00B344B9"/>
    <w:rsid w:val="00B55923"/>
    <w:rsid w:val="00B56855"/>
    <w:rsid w:val="00BA7CEA"/>
    <w:rsid w:val="00BB37B4"/>
    <w:rsid w:val="00C52C59"/>
    <w:rsid w:val="00C80189"/>
    <w:rsid w:val="00C93133"/>
    <w:rsid w:val="00CB0EF2"/>
    <w:rsid w:val="00D07789"/>
    <w:rsid w:val="00D26D8A"/>
    <w:rsid w:val="00D421F5"/>
    <w:rsid w:val="00D44758"/>
    <w:rsid w:val="00D857FE"/>
    <w:rsid w:val="00D86312"/>
    <w:rsid w:val="00DA0E39"/>
    <w:rsid w:val="00DA6F8A"/>
    <w:rsid w:val="00DB292F"/>
    <w:rsid w:val="00E20AA3"/>
    <w:rsid w:val="00E3347C"/>
    <w:rsid w:val="00E40DC5"/>
    <w:rsid w:val="00E62EE3"/>
    <w:rsid w:val="00EC2AD0"/>
    <w:rsid w:val="00EE2632"/>
    <w:rsid w:val="00F02253"/>
    <w:rsid w:val="00F107C4"/>
    <w:rsid w:val="00F640E1"/>
    <w:rsid w:val="00F8717B"/>
    <w:rsid w:val="00FD1ED3"/>
    <w:rsid w:val="00FE67B8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  <w:style w:type="paragraph" w:styleId="Reviso">
    <w:name w:val="Revision"/>
    <w:hidden/>
    <w:uiPriority w:val="99"/>
    <w:semiHidden/>
    <w:rsid w:val="00E40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78AA-025B-41B8-BD14-33E0B866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CSilva</cp:lastModifiedBy>
  <cp:revision>6</cp:revision>
  <cp:lastPrinted>2021-06-21T15:23:00Z</cp:lastPrinted>
  <dcterms:created xsi:type="dcterms:W3CDTF">2022-02-10T13:02:00Z</dcterms:created>
  <dcterms:modified xsi:type="dcterms:W3CDTF">2022-02-10T16:34:00Z</dcterms:modified>
</cp:coreProperties>
</file>